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CF" w:rsidRPr="009B5FCF" w:rsidRDefault="009B5FCF" w:rsidP="009B5FCF">
      <w:pPr>
        <w:tabs>
          <w:tab w:val="left" w:pos="-1440"/>
          <w:tab w:val="left" w:pos="-720"/>
          <w:tab w:val="left" w:pos="576"/>
          <w:tab w:val="left" w:pos="1152"/>
        </w:tabs>
        <w:jc w:val="center"/>
        <w:rPr>
          <w:rFonts w:ascii="Arial" w:hAnsi="Arial" w:cs="Arial"/>
          <w:b/>
          <w:bCs/>
        </w:rPr>
      </w:pPr>
      <w:r w:rsidRPr="009B5FCF">
        <w:rPr>
          <w:rFonts w:ascii="Arial" w:hAnsi="Arial" w:cs="Arial"/>
          <w:b/>
          <w:bCs/>
        </w:rPr>
        <w:t>Coast Community College District</w:t>
      </w:r>
    </w:p>
    <w:p w:rsidR="009B5FCF" w:rsidRPr="009B5FCF" w:rsidRDefault="009B5FCF" w:rsidP="009B5FCF">
      <w:pPr>
        <w:tabs>
          <w:tab w:val="left" w:pos="-1440"/>
          <w:tab w:val="left" w:pos="-720"/>
          <w:tab w:val="left" w:pos="576"/>
          <w:tab w:val="left" w:pos="1152"/>
        </w:tabs>
        <w:jc w:val="center"/>
        <w:rPr>
          <w:rFonts w:ascii="Arial" w:hAnsi="Arial" w:cs="Arial"/>
          <w:b/>
          <w:bCs/>
        </w:rPr>
      </w:pPr>
      <w:r w:rsidRPr="009B5FCF">
        <w:rPr>
          <w:rFonts w:ascii="Arial" w:hAnsi="Arial" w:cs="Arial"/>
          <w:b/>
          <w:bCs/>
        </w:rPr>
        <w:t>BOARD POLICY</w:t>
      </w:r>
    </w:p>
    <w:p w:rsidR="009B5FCF" w:rsidRPr="009B5FCF" w:rsidRDefault="009B5FCF" w:rsidP="009B5FCF">
      <w:pPr>
        <w:tabs>
          <w:tab w:val="left" w:pos="-1440"/>
          <w:tab w:val="left" w:pos="-720"/>
          <w:tab w:val="left" w:pos="576"/>
          <w:tab w:val="left" w:pos="1152"/>
        </w:tabs>
        <w:jc w:val="center"/>
        <w:rPr>
          <w:rFonts w:ascii="Arial" w:hAnsi="Arial" w:cs="Arial"/>
          <w:bCs/>
        </w:rPr>
      </w:pPr>
      <w:r w:rsidRPr="009B5FCF">
        <w:rPr>
          <w:rFonts w:ascii="Arial" w:hAnsi="Arial" w:cs="Arial"/>
          <w:bCs/>
        </w:rPr>
        <w:t xml:space="preserve">Chapter </w:t>
      </w:r>
      <w:r w:rsidR="001F4959">
        <w:rPr>
          <w:rFonts w:ascii="Arial" w:hAnsi="Arial" w:cs="Arial"/>
          <w:bCs/>
        </w:rPr>
        <w:t>4</w:t>
      </w:r>
    </w:p>
    <w:p w:rsidR="009B5FCF" w:rsidRPr="009B5FCF" w:rsidRDefault="001F4959" w:rsidP="009B5FCF">
      <w:pPr>
        <w:tabs>
          <w:tab w:val="left" w:pos="-1440"/>
          <w:tab w:val="left" w:pos="-720"/>
          <w:tab w:val="left" w:pos="576"/>
          <w:tab w:val="left" w:pos="1152"/>
        </w:tabs>
        <w:jc w:val="center"/>
        <w:rPr>
          <w:rFonts w:ascii="Arial" w:hAnsi="Arial" w:cs="Arial"/>
          <w:b/>
          <w:bCs/>
        </w:rPr>
      </w:pPr>
      <w:r>
        <w:rPr>
          <w:rFonts w:ascii="Arial" w:hAnsi="Arial" w:cs="Arial"/>
          <w:bCs/>
        </w:rPr>
        <w:t>Academic Affairs</w:t>
      </w:r>
    </w:p>
    <w:p w:rsidR="009B5FCF" w:rsidRPr="009B5FCF" w:rsidRDefault="009B5FCF" w:rsidP="009B5FCF">
      <w:pPr>
        <w:pBdr>
          <w:bottom w:val="single" w:sz="4" w:space="1" w:color="auto"/>
        </w:pBdr>
        <w:tabs>
          <w:tab w:val="left" w:pos="-1440"/>
          <w:tab w:val="left" w:pos="-720"/>
          <w:tab w:val="left" w:pos="576"/>
          <w:tab w:val="left" w:pos="1152"/>
        </w:tabs>
        <w:jc w:val="center"/>
        <w:rPr>
          <w:rFonts w:ascii="Arial" w:hAnsi="Arial" w:cs="Arial"/>
          <w:b/>
          <w:bCs/>
          <w:sz w:val="22"/>
          <w:szCs w:val="22"/>
        </w:rPr>
      </w:pPr>
    </w:p>
    <w:p w:rsidR="009B5FCF" w:rsidRPr="009B5FCF" w:rsidRDefault="009B5FCF" w:rsidP="00FA6D39">
      <w:pPr>
        <w:tabs>
          <w:tab w:val="left" w:pos="-1440"/>
          <w:tab w:val="left" w:pos="-720"/>
          <w:tab w:val="left" w:pos="576"/>
          <w:tab w:val="left" w:pos="1152"/>
        </w:tabs>
        <w:jc w:val="both"/>
        <w:rPr>
          <w:rFonts w:ascii="Arial" w:hAnsi="Arial" w:cs="Arial"/>
          <w:b/>
          <w:bCs/>
          <w:sz w:val="22"/>
          <w:szCs w:val="22"/>
        </w:rPr>
      </w:pPr>
    </w:p>
    <w:p w:rsidR="009B5FCF" w:rsidRPr="009B5FCF" w:rsidRDefault="009B5FCF" w:rsidP="00FA6D39">
      <w:pPr>
        <w:tabs>
          <w:tab w:val="left" w:pos="-1440"/>
          <w:tab w:val="left" w:pos="-720"/>
          <w:tab w:val="left" w:pos="576"/>
          <w:tab w:val="left" w:pos="1152"/>
        </w:tabs>
        <w:jc w:val="both"/>
        <w:rPr>
          <w:rFonts w:ascii="Arial" w:hAnsi="Arial" w:cs="Arial"/>
          <w:b/>
          <w:bCs/>
          <w:sz w:val="28"/>
          <w:szCs w:val="28"/>
        </w:rPr>
      </w:pPr>
      <w:r w:rsidRPr="009B5FCF">
        <w:rPr>
          <w:rFonts w:ascii="Arial" w:hAnsi="Arial" w:cs="Arial"/>
          <w:b/>
          <w:bCs/>
          <w:sz w:val="28"/>
          <w:szCs w:val="28"/>
        </w:rPr>
        <w:t>BP 4107 Program Advisory Committees</w:t>
      </w:r>
    </w:p>
    <w:p w:rsidR="009B5FCF" w:rsidRPr="009B5FCF" w:rsidRDefault="009B5FCF" w:rsidP="00FA6D39">
      <w:pPr>
        <w:tabs>
          <w:tab w:val="left" w:pos="-1440"/>
          <w:tab w:val="left" w:pos="-720"/>
          <w:tab w:val="left" w:pos="576"/>
          <w:tab w:val="left" w:pos="1152"/>
        </w:tabs>
        <w:jc w:val="both"/>
        <w:rPr>
          <w:rFonts w:ascii="Arial" w:hAnsi="Arial" w:cs="Arial"/>
          <w:b/>
          <w:bCs/>
          <w:sz w:val="22"/>
          <w:szCs w:val="22"/>
        </w:rPr>
      </w:pPr>
    </w:p>
    <w:p w:rsidR="009B5FCF" w:rsidRDefault="007F2861" w:rsidP="00FA6D39">
      <w:pPr>
        <w:tabs>
          <w:tab w:val="left" w:pos="-1440"/>
          <w:tab w:val="left" w:pos="-720"/>
          <w:tab w:val="left" w:pos="576"/>
          <w:tab w:val="left" w:pos="1152"/>
        </w:tabs>
        <w:jc w:val="both"/>
        <w:rPr>
          <w:ins w:id="0" w:author="Andreea" w:date="2014-02-10T05:32:00Z"/>
          <w:rFonts w:ascii="Arial" w:hAnsi="Arial" w:cs="Arial"/>
          <w:b/>
          <w:bCs/>
          <w:sz w:val="22"/>
          <w:szCs w:val="22"/>
        </w:rPr>
      </w:pPr>
      <w:ins w:id="1" w:author="Andreea" w:date="2014-02-10T05:32:00Z">
        <w:r>
          <w:rPr>
            <w:rFonts w:ascii="Arial" w:hAnsi="Arial" w:cs="Arial"/>
            <w:b/>
            <w:bCs/>
            <w:sz w:val="22"/>
            <w:szCs w:val="22"/>
          </w:rPr>
          <w:t>Propose deleting this policy. It is not needed.</w:t>
        </w:r>
      </w:ins>
      <w:ins w:id="2" w:author="Andreea" w:date="2014-02-10T05:33:00Z">
        <w:r>
          <w:rPr>
            <w:rFonts w:ascii="Arial" w:hAnsi="Arial" w:cs="Arial"/>
            <w:b/>
            <w:bCs/>
            <w:sz w:val="22"/>
            <w:szCs w:val="22"/>
          </w:rPr>
          <w:t xml:space="preserve"> Each CTE program establishes these committees in accordance with the appropriate laws and regulations. CCLC does not recommend such a policy.</w:t>
        </w:r>
      </w:ins>
      <w:bookmarkStart w:id="3" w:name="_GoBack"/>
      <w:bookmarkEnd w:id="3"/>
    </w:p>
    <w:p w:rsidR="007F2861" w:rsidRPr="009B5FCF" w:rsidRDefault="007F2861" w:rsidP="00FA6D39">
      <w:pPr>
        <w:tabs>
          <w:tab w:val="left" w:pos="-1440"/>
          <w:tab w:val="left" w:pos="-720"/>
          <w:tab w:val="left" w:pos="576"/>
          <w:tab w:val="left" w:pos="1152"/>
        </w:tabs>
        <w:jc w:val="both"/>
        <w:rPr>
          <w:rFonts w:ascii="Arial" w:hAnsi="Arial" w:cs="Arial"/>
          <w:b/>
          <w:bCs/>
          <w:sz w:val="22"/>
          <w:szCs w:val="22"/>
        </w:rPr>
      </w:pPr>
    </w:p>
    <w:p w:rsidR="00265CED" w:rsidRPr="009B5FCF" w:rsidRDefault="00FA6D39" w:rsidP="00D05946">
      <w:pPr>
        <w:tabs>
          <w:tab w:val="left" w:pos="-1440"/>
          <w:tab w:val="left" w:pos="-720"/>
          <w:tab w:val="left" w:pos="576"/>
          <w:tab w:val="left" w:pos="1152"/>
        </w:tabs>
        <w:jc w:val="both"/>
        <w:rPr>
          <w:rFonts w:ascii="Arial" w:hAnsi="Arial" w:cs="Arial"/>
          <w:sz w:val="22"/>
          <w:szCs w:val="22"/>
        </w:rPr>
      </w:pPr>
      <w:r w:rsidRPr="009B5FCF">
        <w:rPr>
          <w:rFonts w:ascii="Arial" w:hAnsi="Arial" w:cs="Arial"/>
          <w:sz w:val="22"/>
          <w:szCs w:val="22"/>
        </w:rPr>
        <w:t>The Chancellor of the Coast Community College District shall have the responsibility to establish administrative procedures for the operation of program advisory committees.  Such committees shall meet the guidelines and standards established under the Education Code, the State Plan for Vocational Education and the regulations established by the Board of Governors of the California Community Colleges for the purpose of program establishment, modification or discontinuance</w:t>
      </w:r>
      <w:r w:rsidR="009B5FCF" w:rsidRPr="009B5FCF">
        <w:rPr>
          <w:rFonts w:ascii="Arial" w:hAnsi="Arial" w:cs="Arial"/>
          <w:sz w:val="22"/>
          <w:szCs w:val="22"/>
        </w:rPr>
        <w:t>.</w:t>
      </w:r>
    </w:p>
    <w:p w:rsidR="009B5FCF" w:rsidRPr="009B5FCF" w:rsidRDefault="009B5FCF" w:rsidP="00FA6D39">
      <w:pPr>
        <w:rPr>
          <w:rFonts w:ascii="Arial" w:hAnsi="Arial" w:cs="Arial"/>
          <w:sz w:val="22"/>
          <w:szCs w:val="22"/>
        </w:rPr>
      </w:pPr>
    </w:p>
    <w:p w:rsidR="009B5FCF" w:rsidRPr="009B5FCF" w:rsidRDefault="009B5FCF" w:rsidP="00FA6D39">
      <w:pPr>
        <w:rPr>
          <w:rFonts w:ascii="Arial" w:hAnsi="Arial" w:cs="Arial"/>
          <w:sz w:val="20"/>
          <w:szCs w:val="20"/>
        </w:rPr>
      </w:pPr>
      <w:r w:rsidRPr="009B5FCF">
        <w:rPr>
          <w:rFonts w:ascii="Arial" w:hAnsi="Arial" w:cs="Arial"/>
          <w:sz w:val="20"/>
          <w:szCs w:val="20"/>
        </w:rPr>
        <w:t>Adopted August 6, 1984</w:t>
      </w:r>
    </w:p>
    <w:p w:rsidR="009B5FCF" w:rsidRPr="009B5FCF" w:rsidRDefault="009B5FCF" w:rsidP="00FA6D39">
      <w:pPr>
        <w:rPr>
          <w:rFonts w:ascii="Arial" w:hAnsi="Arial" w:cs="Arial"/>
          <w:sz w:val="20"/>
          <w:szCs w:val="20"/>
        </w:rPr>
      </w:pPr>
      <w:r w:rsidRPr="009B5FCF">
        <w:rPr>
          <w:rFonts w:ascii="Arial" w:hAnsi="Arial" w:cs="Arial"/>
          <w:sz w:val="20"/>
          <w:szCs w:val="20"/>
        </w:rPr>
        <w:t>Re</w:t>
      </w:r>
      <w:r w:rsidR="001F4959">
        <w:rPr>
          <w:rFonts w:ascii="Arial" w:hAnsi="Arial" w:cs="Arial"/>
          <w:sz w:val="20"/>
          <w:szCs w:val="20"/>
        </w:rPr>
        <w:t>numbered from</w:t>
      </w:r>
      <w:r w:rsidRPr="009B5FCF">
        <w:rPr>
          <w:rFonts w:ascii="Arial" w:hAnsi="Arial" w:cs="Arial"/>
          <w:sz w:val="20"/>
          <w:szCs w:val="20"/>
        </w:rPr>
        <w:t xml:space="preserve"> CCCD Policy 030-3-1.3, Fall 2010</w:t>
      </w:r>
    </w:p>
    <w:p w:rsidR="009B5FCF" w:rsidRPr="009B5FCF" w:rsidRDefault="009B5FCF" w:rsidP="00FA6D39">
      <w:pPr>
        <w:rPr>
          <w:rFonts w:ascii="Arial" w:hAnsi="Arial" w:cs="Arial"/>
          <w:sz w:val="20"/>
          <w:szCs w:val="20"/>
        </w:rPr>
      </w:pPr>
    </w:p>
    <w:p w:rsidR="009B5FCF" w:rsidRPr="009B5FCF" w:rsidRDefault="009B5FCF" w:rsidP="00FA6D39">
      <w:pPr>
        <w:rPr>
          <w:rFonts w:ascii="Arial" w:hAnsi="Arial" w:cs="Arial"/>
        </w:rPr>
      </w:pPr>
    </w:p>
    <w:sectPr w:rsidR="009B5FCF" w:rsidRPr="009B5FCF" w:rsidSect="0026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2"/>
  </w:compat>
  <w:rsids>
    <w:rsidRoot w:val="00FA6D39"/>
    <w:rsid w:val="001F4959"/>
    <w:rsid w:val="00265CED"/>
    <w:rsid w:val="003E1F2D"/>
    <w:rsid w:val="005C5B6B"/>
    <w:rsid w:val="007F2861"/>
    <w:rsid w:val="009B32DA"/>
    <w:rsid w:val="009B5FCF"/>
    <w:rsid w:val="00D05946"/>
    <w:rsid w:val="00FA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39"/>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729</Characters>
  <Application>Microsoft Office Word</Application>
  <DocSecurity>0</DocSecurity>
  <Lines>6</Lines>
  <Paragraphs>1</Paragraphs>
  <ScaleCrop>false</ScaleCrop>
  <Company>Coast Community College District</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msaccoccio</dc:creator>
  <cp:keywords/>
  <dc:description/>
  <cp:lastModifiedBy>Andreea</cp:lastModifiedBy>
  <cp:revision>5</cp:revision>
  <dcterms:created xsi:type="dcterms:W3CDTF">2010-02-08T18:36:00Z</dcterms:created>
  <dcterms:modified xsi:type="dcterms:W3CDTF">2014-02-10T13:33:00Z</dcterms:modified>
</cp:coreProperties>
</file>